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045C" w14:textId="77777777" w:rsidR="00E47CAD" w:rsidRDefault="009F1C5C">
      <w:pPr>
        <w:pStyle w:val="Title"/>
        <w:rPr>
          <w:rFonts w:ascii="Calibri Light" w:eastAsia="Calibri Light" w:hAnsi="Calibri Light" w:cs="Calibri Light"/>
          <w:b w:val="0"/>
          <w:bCs w:val="0"/>
        </w:rPr>
      </w:pPr>
      <w:r>
        <w:rPr>
          <w:rFonts w:ascii="Arial" w:hAnsi="Arial"/>
          <w:sz w:val="36"/>
          <w:szCs w:val="36"/>
        </w:rPr>
        <w:t xml:space="preserve">2021 Junior Grants </w:t>
      </w:r>
      <w:r>
        <w:rPr>
          <w:rFonts w:ascii="Arial Unicode MS" w:hAnsi="Arial Unicode MS"/>
          <w:b w:val="0"/>
          <w:bCs w:val="0"/>
          <w:sz w:val="36"/>
          <w:szCs w:val="36"/>
        </w:rPr>
        <w:br/>
      </w:r>
      <w:r>
        <w:rPr>
          <w:rFonts w:ascii="Arial" w:hAnsi="Arial"/>
          <w:sz w:val="36"/>
          <w:szCs w:val="36"/>
        </w:rPr>
        <w:t>First time tuition “</w:t>
      </w:r>
      <w:proofErr w:type="spellStart"/>
      <w:ins w:id="0" w:author="Unknown Author" w:date="2021-05-03T14:09:00Z">
        <w:r>
          <w:rPr>
            <w:rFonts w:ascii="Arial" w:hAnsi="Arial"/>
            <w:sz w:val="36"/>
            <w:szCs w:val="36"/>
          </w:rPr>
          <w:t>start</w:t>
        </w:r>
      </w:ins>
      <w:del w:id="1" w:author="Philip Baldwin" w:date="2021-05-03T17:49:00Z">
        <w:r w:rsidDel="00275BAE">
          <w:rPr>
            <w:rFonts w:ascii="Arial" w:hAnsi="Arial"/>
            <w:sz w:val="36"/>
            <w:szCs w:val="36"/>
          </w:rPr>
          <w:delText>top</w:delText>
        </w:r>
      </w:del>
      <w:r>
        <w:rPr>
          <w:rFonts w:ascii="Arial" w:hAnsi="Arial"/>
          <w:sz w:val="36"/>
          <w:szCs w:val="36"/>
        </w:rPr>
        <w:t xml:space="preserve"> up</w:t>
      </w:r>
      <w:proofErr w:type="spellEnd"/>
      <w:r>
        <w:rPr>
          <w:rFonts w:ascii="Arial" w:hAnsi="Arial"/>
          <w:sz w:val="36"/>
          <w:szCs w:val="36"/>
        </w:rPr>
        <w:t>” allowance</w:t>
      </w:r>
      <w:commentRangeStart w:id="2"/>
      <w:commentRangeEnd w:id="2"/>
      <w:ins w:id="3" w:author="Unknown Author" w:date="2021-05-03T14:09:00Z">
        <w:r>
          <w:rPr>
            <w:rFonts w:ascii="Arial" w:hAnsi="Arial"/>
            <w:sz w:val="36"/>
            <w:szCs w:val="36"/>
          </w:rPr>
          <w:commentReference w:id="2"/>
        </w:r>
      </w:ins>
    </w:p>
    <w:p w14:paraId="66F722A6" w14:textId="77777777" w:rsidR="00E47CAD" w:rsidRDefault="009F1C5C">
      <w:pPr>
        <w:pStyle w:val="Body"/>
      </w:pPr>
      <w:r>
        <w:t xml:space="preserve">The Malvern Community Arts Council is delighted to invite applications for </w:t>
      </w:r>
      <w:r>
        <w:rPr>
          <w:b/>
          <w:bCs/>
        </w:rPr>
        <w:t xml:space="preserve">ten grants of $100 </w:t>
      </w:r>
      <w:r>
        <w:t xml:space="preserve">to be awarded to successful </w:t>
      </w:r>
      <w:del w:id="4" w:author="Unknown Author" w:date="2021-05-03T14:09:00Z">
        <w:r>
          <w:delText>applicants</w:delText>
        </w:r>
      </w:del>
      <w:ins w:id="5" w:author="Unknown Author" w:date="2021-05-03T14:09:00Z">
        <w:r>
          <w:t>young people</w:t>
        </w:r>
      </w:ins>
      <w:r>
        <w:t xml:space="preserve"> wishing to start tuition in any arts discipline.</w:t>
      </w:r>
      <w:commentRangeStart w:id="6"/>
      <w:commentRangeEnd w:id="6"/>
      <w:ins w:id="7" w:author="Unknown Author" w:date="2021-05-03T14:10:00Z">
        <w:r>
          <w:commentReference w:id="6"/>
        </w:r>
      </w:ins>
    </w:p>
    <w:p w14:paraId="31F9235B" w14:textId="77777777" w:rsidR="00E47CAD" w:rsidRDefault="009F1C5C">
      <w:pPr>
        <w:pStyle w:val="Body"/>
        <w:rPr>
          <w:b/>
          <w:bCs/>
        </w:rPr>
      </w:pPr>
      <w:r>
        <w:rPr>
          <w:b/>
          <w:bCs/>
        </w:rPr>
        <w:t>Criteria</w:t>
      </w:r>
      <w:ins w:id="8" w:author="Unknown Author" w:date="2021-05-03T14:12:00Z">
        <w:r>
          <w:rPr>
            <w:b/>
            <w:bCs/>
          </w:rPr>
          <w:t xml:space="preserve"> for Applicants</w:t>
        </w:r>
      </w:ins>
      <w:commentRangeStart w:id="9"/>
      <w:commentRangeEnd w:id="9"/>
      <w:ins w:id="10" w:author="Unknown Author" w:date="2021-05-03T14:24:00Z">
        <w:r>
          <w:rPr>
            <w:b/>
            <w:bCs/>
          </w:rPr>
          <w:commentReference w:id="9"/>
        </w:r>
      </w:ins>
    </w:p>
    <w:p w14:paraId="3DCE26DC" w14:textId="35C15962" w:rsidR="00E47CAD" w:rsidRDefault="009F1C5C">
      <w:pPr>
        <w:pStyle w:val="Body"/>
        <w:numPr>
          <w:ilvl w:val="0"/>
          <w:numId w:val="1"/>
        </w:numPr>
      </w:pPr>
      <w:del w:id="11" w:author="Unknown Author" w:date="2021-05-03T14:12:00Z">
        <w:r>
          <w:delText>Applicants</w:delText>
        </w:r>
      </w:del>
      <w:ins w:id="12" w:author="Unknown Author" w:date="2021-05-03T14:12:00Z">
        <w:r>
          <w:t>You</w:t>
        </w:r>
      </w:ins>
      <w:r>
        <w:t xml:space="preserve"> must choose an arts discipline that </w:t>
      </w:r>
      <w:del w:id="13" w:author="Unknown Author" w:date="2021-05-03T14:14:00Z">
        <w:r>
          <w:delText>they</w:delText>
        </w:r>
      </w:del>
      <w:ins w:id="14" w:author="Unknown Author" w:date="2021-05-03T14:14:00Z">
        <w:r>
          <w:t>you</w:t>
        </w:r>
      </w:ins>
      <w:r>
        <w:t xml:space="preserve"> are </w:t>
      </w:r>
      <w:r>
        <w:rPr>
          <w:b/>
          <w:bCs/>
          <w:rPrChange w:id="15" w:author="Unknown Author" w:date="2021-05-03T14:12:00Z">
            <w:rPr/>
          </w:rPrChange>
        </w:rPr>
        <w:t>not</w:t>
      </w:r>
      <w:r>
        <w:t xml:space="preserve"> currently taking tuition for</w:t>
      </w:r>
      <w:ins w:id="16" w:author="Philip Baldwin" w:date="2021-05-03T17:40:00Z">
        <w:r w:rsidR="008C706A">
          <w:t>.</w:t>
        </w:r>
      </w:ins>
      <w:del w:id="17" w:author="Philip Baldwin" w:date="2021-05-03T17:40:00Z">
        <w:r w:rsidDel="008C706A">
          <w:delText xml:space="preserve">.  Ideally </w:delText>
        </w:r>
      </w:del>
      <w:ins w:id="18" w:author="Unknown Author" w:date="2021-05-03T14:15:00Z">
        <w:del w:id="19" w:author="Philip Baldwin" w:date="2021-05-03T17:40:00Z">
          <w:r w:rsidDel="008C706A">
            <w:delText>T</w:delText>
          </w:r>
        </w:del>
      </w:ins>
      <w:del w:id="20" w:author="Philip Baldwin" w:date="2021-05-03T17:40:00Z">
        <w:r w:rsidDel="008C706A">
          <w:delText>this will be a student led initiative</w:delText>
        </w:r>
      </w:del>
      <w:ins w:id="21" w:author="Unknown Author" w:date="2021-05-03T14:15:00Z">
        <w:del w:id="22" w:author="Philip Baldwin" w:date="2021-05-03T17:40:00Z">
          <w:r w:rsidDel="008C706A">
            <w:delText>your choice and</w:delText>
          </w:r>
        </w:del>
        <w:del w:id="23" w:author="Philip Baldwin" w:date="2021-05-03T17:43:00Z">
          <w:r w:rsidDel="008C706A">
            <w:delText xml:space="preserve"> that you will</w:delText>
          </w:r>
        </w:del>
      </w:ins>
      <w:del w:id="24" w:author="Philip Baldwin" w:date="2021-05-03T17:40:00Z">
        <w:r w:rsidDel="008C706A">
          <w:delText xml:space="preserve"> </w:delText>
        </w:r>
      </w:del>
      <w:del w:id="25" w:author="Philip Baldwin" w:date="2021-05-03T17:43:00Z">
        <w:r w:rsidDel="008C706A">
          <w:delText xml:space="preserve">with the intention to continue </w:delText>
        </w:r>
      </w:del>
      <w:del w:id="26" w:author="Philip Baldwin" w:date="2021-05-03T17:41:00Z">
        <w:r w:rsidDel="008C706A">
          <w:delText>beyond the initial set of</w:delText>
        </w:r>
      </w:del>
      <w:del w:id="27" w:author="Philip Baldwin" w:date="2021-05-03T17:43:00Z">
        <w:r w:rsidDel="008C706A">
          <w:delText xml:space="preserve"> lessons.</w:delText>
        </w:r>
      </w:del>
      <w:del w:id="28" w:author="Philip Baldwin" w:date="2021-05-03T17:42:00Z">
        <w:r w:rsidDel="008C706A">
          <w:delText xml:space="preserve">  </w:delText>
        </w:r>
      </w:del>
    </w:p>
    <w:p w14:paraId="28B5A6BB" w14:textId="5FC4DF9E" w:rsidR="00E47CAD" w:rsidRDefault="009F1C5C">
      <w:pPr>
        <w:pStyle w:val="Body"/>
        <w:numPr>
          <w:ilvl w:val="0"/>
          <w:numId w:val="1"/>
        </w:numPr>
        <w:spacing w:before="0"/>
      </w:pPr>
      <w:del w:id="29" w:author="Unknown Author" w:date="2021-05-03T14:16:00Z">
        <w:r>
          <w:delText xml:space="preserve">Applicants </w:delText>
        </w:r>
      </w:del>
      <w:ins w:id="30" w:author="Unknown Author" w:date="2021-05-03T14:16:00Z">
        <w:r>
          <w:t xml:space="preserve">You </w:t>
        </w:r>
      </w:ins>
      <w:r>
        <w:t xml:space="preserve">must have identified a teacher, the cost of the </w:t>
      </w:r>
      <w:del w:id="31" w:author="Unknown Author" w:date="2021-05-03T14:16:00Z">
        <w:r>
          <w:delText>relevant tuition</w:delText>
        </w:r>
      </w:del>
      <w:ins w:id="32" w:author="Unknown Author" w:date="2021-05-03T14:16:00Z">
        <w:r>
          <w:t>lessons</w:t>
        </w:r>
      </w:ins>
      <w:r>
        <w:t xml:space="preserve"> and any materials</w:t>
      </w:r>
      <w:ins w:id="33" w:author="Philip Baldwin" w:date="2021-05-03T17:42:00Z">
        <w:r w:rsidR="008C706A">
          <w:t>,</w:t>
        </w:r>
      </w:ins>
      <w:r>
        <w:t xml:space="preserve"> and course availability.</w:t>
      </w:r>
    </w:p>
    <w:p w14:paraId="5BCA217C" w14:textId="558EC2F1" w:rsidR="00E47CAD" w:rsidRDefault="009F1C5C">
      <w:pPr>
        <w:pStyle w:val="Body"/>
        <w:numPr>
          <w:ilvl w:val="0"/>
          <w:numId w:val="1"/>
        </w:numPr>
        <w:spacing w:before="0"/>
        <w:rPr>
          <w:ins w:id="34" w:author="Philip Baldwin" w:date="2021-05-03T17:44:00Z"/>
        </w:rPr>
      </w:pPr>
      <w:del w:id="35" w:author="Unknown Author" w:date="2021-05-03T14:16:00Z">
        <w:r>
          <w:delText>Applicants</w:delText>
        </w:r>
      </w:del>
      <w:ins w:id="36" w:author="Unknown Author" w:date="2021-05-03T14:16:00Z">
        <w:r>
          <w:t>You</w:t>
        </w:r>
      </w:ins>
      <w:r>
        <w:t xml:space="preserve"> must currently be in school Year groups 4 to 8 inclusive.</w:t>
      </w:r>
    </w:p>
    <w:p w14:paraId="60D9762F" w14:textId="1197D2BA" w:rsidR="008C706A" w:rsidRDefault="008C706A">
      <w:pPr>
        <w:pStyle w:val="Body"/>
        <w:numPr>
          <w:ilvl w:val="0"/>
          <w:numId w:val="1"/>
        </w:numPr>
        <w:spacing w:before="0"/>
      </w:pPr>
      <w:ins w:id="37" w:author="Philip Baldwin" w:date="2021-05-03T17:44:00Z">
        <w:r>
          <w:t>If you are chosen for an award, we expect that you will continue to take lessons for at least one term.</w:t>
        </w:r>
      </w:ins>
    </w:p>
    <w:p w14:paraId="74736BCF" w14:textId="056C8FDD" w:rsidR="00E47CAD" w:rsidRDefault="009F1C5C">
      <w:pPr>
        <w:pStyle w:val="Body"/>
        <w:numPr>
          <w:ilvl w:val="0"/>
          <w:numId w:val="1"/>
        </w:numPr>
        <w:spacing w:before="0"/>
      </w:pPr>
      <w:del w:id="38" w:author="Unknown Author" w:date="2021-05-03T14:17:00Z">
        <w:r>
          <w:delText>The</w:delText>
        </w:r>
      </w:del>
      <w:ins w:id="39" w:author="Unknown Author" w:date="2021-05-03T14:17:00Z">
        <w:r>
          <w:t>Your</w:t>
        </w:r>
      </w:ins>
      <w:r>
        <w:t xml:space="preserve"> parent/guardian </w:t>
      </w:r>
      <w:del w:id="40" w:author="Unknown Author" w:date="2021-05-03T14:17:00Z">
        <w:r>
          <w:delText>of the applicant</w:delText>
        </w:r>
      </w:del>
      <w:del w:id="41" w:author="Philip Baldwin" w:date="2021-05-03T17:42:00Z">
        <w:r w:rsidDel="008C706A">
          <w:delText xml:space="preserve"> </w:delText>
        </w:r>
      </w:del>
      <w:r>
        <w:t xml:space="preserve">must confirm their support for the application and </w:t>
      </w:r>
      <w:ins w:id="42" w:author="Philip Baldwin" w:date="2021-05-03T17:43:00Z">
        <w:r w:rsidR="008C706A">
          <w:t>b</w:t>
        </w:r>
      </w:ins>
      <w:ins w:id="43" w:author="Unknown Author" w:date="2021-05-03T14:17:00Z">
        <w:del w:id="44" w:author="Philip Baldwin" w:date="2021-05-03T17:43:00Z">
          <w:r w:rsidDel="008C706A">
            <w:delText>p</w:delText>
          </w:r>
        </w:del>
        <w:r>
          <w:t>e prepare</w:t>
        </w:r>
      </w:ins>
      <w:ins w:id="45" w:author="Philip Baldwin" w:date="2021-05-03T17:43:00Z">
        <w:r w:rsidR="008C706A">
          <w:t xml:space="preserve">d </w:t>
        </w:r>
      </w:ins>
      <w:ins w:id="46" w:author="Unknown Author" w:date="2021-05-03T14:17:00Z">
        <w:del w:id="47" w:author="Philip Baldwin" w:date="2021-05-03T17:43:00Z">
          <w:r w:rsidDel="008C706A">
            <w:delText>s</w:delText>
          </w:r>
        </w:del>
      </w:ins>
      <w:del w:id="48" w:author="Unknown Author" w:date="2021-05-03T14:17:00Z">
        <w:r>
          <w:delText xml:space="preserve">their commitment </w:delText>
        </w:r>
      </w:del>
      <w:r>
        <w:t>to pay additional course fees beyond the $100 allowance.</w:t>
      </w:r>
    </w:p>
    <w:p w14:paraId="0AFBD545" w14:textId="087BE165" w:rsidR="00E47CAD" w:rsidRDefault="009F1C5C">
      <w:pPr>
        <w:pStyle w:val="Body"/>
        <w:numPr>
          <w:ilvl w:val="0"/>
          <w:numId w:val="1"/>
        </w:numPr>
        <w:spacing w:before="0"/>
      </w:pPr>
      <w:del w:id="49" w:author="Unknown Author" w:date="2021-05-03T14:17:00Z">
        <w:r>
          <w:delText>Applicants</w:delText>
        </w:r>
      </w:del>
      <w:ins w:id="50" w:author="Unknown Author" w:date="2021-05-03T14:17:00Z">
        <w:r>
          <w:t>You</w:t>
        </w:r>
      </w:ins>
      <w:r>
        <w:t xml:space="preserve"> must be </w:t>
      </w:r>
      <w:ins w:id="51" w:author="Unknown Author" w:date="2021-05-03T14:17:00Z">
        <w:r>
          <w:t xml:space="preserve">a </w:t>
        </w:r>
      </w:ins>
      <w:r>
        <w:t>citizen</w:t>
      </w:r>
      <w:del w:id="52" w:author="Philip Baldwin" w:date="2021-05-14T17:33:00Z">
        <w:r w:rsidDel="00B21199">
          <w:delText>s</w:delText>
        </w:r>
      </w:del>
      <w:r>
        <w:t xml:space="preserve"> or permanent resident</w:t>
      </w:r>
      <w:ins w:id="53" w:author="Philip Baldwin" w:date="2021-05-03T17:44:00Z">
        <w:r w:rsidR="008C706A">
          <w:t xml:space="preserve"> </w:t>
        </w:r>
      </w:ins>
      <w:del w:id="54" w:author="Unknown Author" w:date="2021-05-03T14:17:00Z">
        <w:r>
          <w:delText xml:space="preserve">s </w:delText>
        </w:r>
      </w:del>
      <w:r>
        <w:t>of New Zealand living within the boundaries of the Malvern District.</w:t>
      </w:r>
    </w:p>
    <w:p w14:paraId="7A316F49" w14:textId="77777777" w:rsidR="00E47CAD" w:rsidRDefault="009F1C5C">
      <w:pPr>
        <w:pStyle w:val="Body"/>
        <w:rPr>
          <w:b/>
          <w:bCs/>
        </w:rPr>
      </w:pPr>
      <w:r>
        <w:rPr>
          <w:b/>
          <w:bCs/>
        </w:rPr>
        <w:t>Applications</w:t>
      </w:r>
    </w:p>
    <w:p w14:paraId="55873EB3" w14:textId="1F626407" w:rsidR="00E47CAD" w:rsidRDefault="009F1C5C">
      <w:pPr>
        <w:pStyle w:val="Body"/>
        <w:tabs>
          <w:tab w:val="left" w:pos="8222"/>
        </w:tabs>
      </w:pPr>
      <w:del w:id="55" w:author="Unknown Author" w:date="2021-05-03T14:18:00Z">
        <w:r>
          <w:delText>Applicants</w:delText>
        </w:r>
      </w:del>
      <w:ins w:id="56" w:author="Unknown Author" w:date="2021-05-03T14:18:00Z">
        <w:r>
          <w:t>You</w:t>
        </w:r>
      </w:ins>
      <w:r>
        <w:t xml:space="preserve"> are invited to complete an application form by </w:t>
      </w:r>
      <w:del w:id="57" w:author="Philip Baldwin" w:date="2021-05-03T17:44:00Z">
        <w:r w:rsidDel="008C706A">
          <w:delText xml:space="preserve">completing </w:delText>
        </w:r>
      </w:del>
      <w:ins w:id="58" w:author="Philip Baldwin" w:date="2021-05-03T17:44:00Z">
        <w:r w:rsidR="008C706A">
          <w:t xml:space="preserve">writing </w:t>
        </w:r>
      </w:ins>
      <w:del w:id="59" w:author="Unknown Author" w:date="2021-05-03T14:18:00Z">
        <w:r>
          <w:delText>their</w:delText>
        </w:r>
      </w:del>
      <w:ins w:id="60" w:author="Unknown Author" w:date="2021-05-03T14:18:00Z">
        <w:r>
          <w:t>your</w:t>
        </w:r>
      </w:ins>
      <w:r>
        <w:t xml:space="preserve"> contact details, details of </w:t>
      </w:r>
      <w:del w:id="61" w:author="Unknown Author" w:date="2021-05-03T14:18:00Z">
        <w:r>
          <w:delText>their</w:delText>
        </w:r>
      </w:del>
      <w:ins w:id="62" w:author="Unknown Author" w:date="2021-05-03T14:18:00Z">
        <w:r>
          <w:t>your</w:t>
        </w:r>
      </w:ins>
      <w:r>
        <w:t xml:space="preserve"> choice of tuition</w:t>
      </w:r>
      <w:ins w:id="63" w:author="Philip Baldwin" w:date="2021-05-03T17:44:00Z">
        <w:r w:rsidR="008C706A">
          <w:t>,</w:t>
        </w:r>
      </w:ins>
      <w:del w:id="64" w:author="Philip Baldwin" w:date="2021-05-03T17:45:00Z">
        <w:r w:rsidDel="008C706A">
          <w:delText xml:space="preserve"> and</w:delText>
        </w:r>
      </w:del>
      <w:r>
        <w:t xml:space="preserve"> </w:t>
      </w:r>
      <w:del w:id="65" w:author="Philip Baldwin" w:date="2021-05-03T17:45:00Z">
        <w:r w:rsidDel="008C706A">
          <w:delText xml:space="preserve">writing </w:delText>
        </w:r>
      </w:del>
      <w:r>
        <w:t xml:space="preserve">a brief summary of why </w:t>
      </w:r>
      <w:del w:id="66" w:author="Philip Baldwin" w:date="2021-05-03T17:45:00Z">
        <w:r w:rsidDel="008C706A">
          <w:delText>t</w:delText>
        </w:r>
      </w:del>
      <w:del w:id="67" w:author="Unknown Author" w:date="2021-05-03T14:18:00Z">
        <w:r>
          <w:delText>hey</w:delText>
        </w:r>
      </w:del>
      <w:ins w:id="68" w:author="Unknown Author" w:date="2021-05-03T14:18:00Z">
        <w:r>
          <w:t>you</w:t>
        </w:r>
      </w:ins>
      <w:r>
        <w:t xml:space="preserve"> want to start tuition</w:t>
      </w:r>
      <w:ins w:id="69" w:author="Philip Baldwin" w:date="2021-05-03T17:45:00Z">
        <w:r w:rsidR="008C706A">
          <w:t>,</w:t>
        </w:r>
      </w:ins>
      <w:r>
        <w:t xml:space="preserve"> and the reasons </w:t>
      </w:r>
      <w:del w:id="70" w:author="Unknown Author" w:date="2021-05-03T14:19:00Z">
        <w:r>
          <w:delText xml:space="preserve">their </w:delText>
        </w:r>
      </w:del>
      <w:ins w:id="71" w:author="Unknown Author" w:date="2021-05-03T14:19:00Z">
        <w:r>
          <w:t>your</w:t>
        </w:r>
      </w:ins>
      <w:ins w:id="72" w:author="Philip Baldwin" w:date="2021-05-03T17:45:00Z">
        <w:r w:rsidR="008C706A">
          <w:t xml:space="preserve"> </w:t>
        </w:r>
      </w:ins>
      <w:r>
        <w:t xml:space="preserve">application should be considered.  Applications will be judged on their merit. </w:t>
      </w:r>
    </w:p>
    <w:p w14:paraId="407D4A8B" w14:textId="797D3ED2" w:rsidR="00E47CAD" w:rsidRDefault="009F1C5C">
      <w:pPr>
        <w:pStyle w:val="Body"/>
        <w:tabs>
          <w:tab w:val="left" w:pos="8222"/>
        </w:tabs>
        <w:rPr>
          <w:b/>
          <w:bCs/>
        </w:rPr>
      </w:pPr>
      <w:r>
        <w:t>Application forms</w:t>
      </w:r>
      <w:commentRangeStart w:id="73"/>
      <w:commentRangeEnd w:id="73"/>
      <w:ins w:id="74" w:author="Unknown Author" w:date="2021-05-03T14:19:00Z">
        <w:r>
          <w:commentReference w:id="73"/>
        </w:r>
      </w:ins>
      <w:r>
        <w:t xml:space="preserve"> are available from </w:t>
      </w:r>
      <w:ins w:id="75" w:author="Philip Baldwin" w:date="2021-05-03T17:45:00Z">
        <w:r w:rsidR="00275BAE" w:rsidRPr="00EE2496">
          <w:rPr>
            <w:rStyle w:val="Hyperlink0"/>
            <w:color w:val="00B0F0"/>
          </w:rPr>
          <w:fldChar w:fldCharType="begin"/>
        </w:r>
        <w:r w:rsidR="00275BAE" w:rsidRPr="00EE2496">
          <w:rPr>
            <w:rStyle w:val="Hyperlink0"/>
            <w:color w:val="00B0F0"/>
          </w:rPr>
          <w:instrText xml:space="preserve"> HYPERLINK "http://www.malvernarts.org.nz" </w:instrText>
        </w:r>
        <w:r w:rsidR="00275BAE" w:rsidRPr="00EE2496">
          <w:rPr>
            <w:rStyle w:val="Hyperlink0"/>
            <w:color w:val="00B0F0"/>
          </w:rPr>
          <w:fldChar w:fldCharType="separate"/>
        </w:r>
        <w:r w:rsidR="00275BAE" w:rsidRPr="00EE2496">
          <w:rPr>
            <w:rStyle w:val="Hyperlink"/>
            <w:color w:val="00B0F0"/>
          </w:rPr>
          <w:t>www.malvernarts.org.nz</w:t>
        </w:r>
        <w:r w:rsidR="00275BAE" w:rsidRPr="00EE2496">
          <w:rPr>
            <w:rStyle w:val="Hyperlink0"/>
            <w:color w:val="00B0F0"/>
          </w:rPr>
          <w:fldChar w:fldCharType="end"/>
        </w:r>
        <w:r w:rsidR="00275BAE" w:rsidRPr="00EE2496">
          <w:rPr>
            <w:color w:val="00B0F0"/>
          </w:rPr>
          <w:t xml:space="preserve"> </w:t>
        </w:r>
      </w:ins>
      <w:del w:id="76" w:author="Philip Baldwin" w:date="2021-05-03T17:45:00Z">
        <w:r w:rsidDel="00275BAE">
          <w:fldChar w:fldCharType="begin"/>
        </w:r>
        <w:r w:rsidDel="00275BAE">
          <w:delInstrText xml:space="preserve"> HYPERLINK "http://www.selwyngallery.co.nz/" \h </w:delInstrText>
        </w:r>
        <w:r w:rsidDel="00275BAE">
          <w:fldChar w:fldCharType="separate"/>
        </w:r>
        <w:r w:rsidDel="00275BAE">
          <w:rPr>
            <w:rStyle w:val="Hyperlink0"/>
          </w:rPr>
          <w:delText>www.selwyngallery.co.nz</w:delText>
        </w:r>
        <w:r w:rsidDel="00275BAE">
          <w:rPr>
            <w:rStyle w:val="Hyperlink0"/>
          </w:rPr>
          <w:fldChar w:fldCharType="end"/>
        </w:r>
        <w:r w:rsidDel="00275BAE">
          <w:delText xml:space="preserve"> </w:delText>
        </w:r>
      </w:del>
      <w:r>
        <w:t xml:space="preserve">or by picking one up from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Huanui</w:t>
      </w:r>
      <w:proofErr w:type="spellEnd"/>
      <w:r>
        <w:t xml:space="preserve"> in Darfield.  Application forms should be emailed to </w:t>
      </w:r>
      <w:hyperlink r:id="rId10">
        <w:r>
          <w:rPr>
            <w:rStyle w:val="Hyperlink0"/>
          </w:rPr>
          <w:t>chairperson.mcac@gmail.com</w:t>
        </w:r>
      </w:hyperlink>
      <w:r>
        <w:t xml:space="preserve"> or handed in at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Huanui</w:t>
      </w:r>
      <w:proofErr w:type="spellEnd"/>
      <w:r>
        <w:t xml:space="preserve"> </w:t>
      </w:r>
      <w:r>
        <w:rPr>
          <w:b/>
          <w:bCs/>
        </w:rPr>
        <w:t xml:space="preserve">by Friday </w:t>
      </w:r>
      <w:r w:rsidR="00834966">
        <w:rPr>
          <w:b/>
          <w:bCs/>
        </w:rPr>
        <w:t>20 August</w:t>
      </w:r>
      <w:ins w:id="77" w:author="Philip Baldwin" w:date="2021-05-03T17:46:00Z">
        <w:r w:rsidR="00275BAE">
          <w:rPr>
            <w:b/>
            <w:bCs/>
          </w:rPr>
          <w:t xml:space="preserve"> </w:t>
        </w:r>
      </w:ins>
      <w:r>
        <w:rPr>
          <w:b/>
          <w:bCs/>
        </w:rPr>
        <w:t>2021</w:t>
      </w:r>
      <w:r>
        <w:t>.</w:t>
      </w:r>
    </w:p>
    <w:p w14:paraId="21A19775" w14:textId="03651EB3" w:rsidR="00E47CAD" w:rsidRDefault="009F1C5C">
      <w:pPr>
        <w:pStyle w:val="Body"/>
      </w:pPr>
      <w:r>
        <w:t xml:space="preserve">The Malvern Community Arts Council’s Scholarship Committee will decide the recipients of the grants, and successful applicants will be notified </w:t>
      </w:r>
      <w:del w:id="78" w:author="Philip Baldwin" w:date="2021-05-03T17:46:00Z">
        <w:r w:rsidDel="00275BAE">
          <w:delText xml:space="preserve"> </w:delText>
        </w:r>
      </w:del>
      <w:r>
        <w:t xml:space="preserve">by </w:t>
      </w:r>
      <w:del w:id="79" w:author="Philip Baldwin" w:date="2021-05-03T17:46:00Z">
        <w:r w:rsidDel="00275BAE">
          <w:delText xml:space="preserve">18 June </w:delText>
        </w:r>
      </w:del>
      <w:r w:rsidR="00834966">
        <w:t>8 September</w:t>
      </w:r>
      <w:bookmarkStart w:id="80" w:name="_GoBack"/>
      <w:bookmarkEnd w:id="80"/>
      <w:ins w:id="81" w:author="Philip Baldwin" w:date="2021-05-03T17:46:00Z">
        <w:r w:rsidR="00275BAE">
          <w:t xml:space="preserve"> </w:t>
        </w:r>
      </w:ins>
      <w:r>
        <w:t>2021.  Grants will be paid directly to the successful applicants</w:t>
      </w:r>
      <w:ins w:id="82" w:author="Philip Baldwin" w:date="2021-05-03T17:46:00Z">
        <w:r w:rsidR="00275BAE">
          <w:t>’</w:t>
        </w:r>
      </w:ins>
      <w:ins w:id="83" w:author="Unknown Author" w:date="2021-05-03T14:20:00Z">
        <w:r>
          <w:t xml:space="preserve"> bank account</w:t>
        </w:r>
      </w:ins>
      <w:r>
        <w:t>.</w:t>
      </w:r>
    </w:p>
    <w:p w14:paraId="4F3C18A1" w14:textId="77777777" w:rsidR="00E47CAD" w:rsidRDefault="00E47CAD">
      <w:pPr>
        <w:pStyle w:val="Body"/>
        <w:jc w:val="center"/>
      </w:pPr>
    </w:p>
    <w:p w14:paraId="71769DC8" w14:textId="77777777" w:rsidR="00275BAE" w:rsidRDefault="00275BAE">
      <w:pPr>
        <w:pStyle w:val="Body"/>
        <w:spacing w:before="120"/>
        <w:jc w:val="center"/>
        <w:rPr>
          <w:ins w:id="84" w:author="Philip Baldwin" w:date="2021-05-03T17:49:00Z"/>
          <w:rFonts w:ascii="Arial" w:hAnsi="Arial"/>
          <w:b/>
          <w:bCs/>
          <w:sz w:val="36"/>
          <w:szCs w:val="36"/>
        </w:rPr>
      </w:pPr>
    </w:p>
    <w:p w14:paraId="25E083E1" w14:textId="77777777" w:rsidR="00275BAE" w:rsidRDefault="00275BAE">
      <w:pPr>
        <w:pStyle w:val="Body"/>
        <w:spacing w:before="120"/>
        <w:jc w:val="center"/>
        <w:rPr>
          <w:ins w:id="85" w:author="Philip Baldwin" w:date="2021-05-03T17:49:00Z"/>
          <w:rFonts w:ascii="Arial" w:hAnsi="Arial"/>
          <w:b/>
          <w:bCs/>
          <w:sz w:val="36"/>
          <w:szCs w:val="36"/>
        </w:rPr>
      </w:pPr>
    </w:p>
    <w:p w14:paraId="4F89AA02" w14:textId="6E90036E" w:rsidR="00E47CAD" w:rsidRDefault="009F1C5C">
      <w:pPr>
        <w:pStyle w:val="Body"/>
        <w:spacing w:before="12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2021 Junior Grants</w:t>
      </w:r>
      <w:r>
        <w:rPr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Fonts w:ascii="Arial" w:hAnsi="Arial"/>
          <w:b/>
          <w:bCs/>
          <w:sz w:val="36"/>
          <w:szCs w:val="36"/>
        </w:rPr>
        <w:t>First time tuition “</w:t>
      </w:r>
      <w:proofErr w:type="spellStart"/>
      <w:del w:id="86" w:author="Unknown Author" w:date="2021-05-03T14:20:00Z">
        <w:r>
          <w:rPr>
            <w:rFonts w:ascii="Arial" w:hAnsi="Arial"/>
            <w:b/>
            <w:bCs/>
            <w:sz w:val="36"/>
            <w:szCs w:val="36"/>
          </w:rPr>
          <w:delText>top</w:delText>
        </w:r>
      </w:del>
      <w:ins w:id="87" w:author="Unknown Author" w:date="2021-05-03T14:20:00Z">
        <w:r>
          <w:rPr>
            <w:rFonts w:ascii="Arial" w:hAnsi="Arial"/>
            <w:b/>
            <w:bCs/>
            <w:sz w:val="36"/>
            <w:szCs w:val="36"/>
          </w:rPr>
          <w:t>start</w:t>
        </w:r>
      </w:ins>
      <w:r>
        <w:rPr>
          <w:rFonts w:ascii="Arial" w:hAnsi="Arial"/>
          <w:b/>
          <w:bCs/>
          <w:sz w:val="36"/>
          <w:szCs w:val="36"/>
        </w:rPr>
        <w:t xml:space="preserve"> up</w:t>
      </w:r>
      <w:proofErr w:type="spellEnd"/>
      <w:r>
        <w:rPr>
          <w:rFonts w:ascii="Arial" w:hAnsi="Arial"/>
          <w:b/>
          <w:bCs/>
          <w:sz w:val="36"/>
          <w:szCs w:val="36"/>
        </w:rPr>
        <w:t>” allowance</w:t>
      </w:r>
      <w:r>
        <w:rPr>
          <w:rFonts w:ascii="Arial Unicode MS" w:eastAsia="Arial Unicode MS" w:hAnsi="Arial Unicode MS" w:cs="Arial Unicode MS"/>
          <w:sz w:val="36"/>
          <w:szCs w:val="36"/>
        </w:rPr>
        <w:br/>
      </w:r>
      <w:r>
        <w:rPr>
          <w:rFonts w:ascii="Arial" w:hAnsi="Arial"/>
          <w:b/>
          <w:bCs/>
          <w:sz w:val="36"/>
          <w:szCs w:val="36"/>
        </w:rPr>
        <w:t>Application Form</w:t>
      </w:r>
    </w:p>
    <w:p w14:paraId="6F4C008A" w14:textId="77777777" w:rsidR="00E47CAD" w:rsidDel="00275BAE" w:rsidRDefault="00E47CAD">
      <w:pPr>
        <w:pStyle w:val="Body"/>
        <w:tabs>
          <w:tab w:val="left" w:pos="1418"/>
          <w:tab w:val="right" w:leader="underscore" w:pos="8646"/>
        </w:tabs>
        <w:spacing w:before="0" w:line="240" w:lineRule="auto"/>
        <w:rPr>
          <w:del w:id="88" w:author="Philip Baldwin" w:date="2021-05-03T17:49:00Z"/>
          <w:rFonts w:ascii="Arial" w:eastAsia="Arial" w:hAnsi="Arial" w:cs="Arial"/>
          <w:b/>
          <w:bCs/>
          <w:sz w:val="22"/>
          <w:szCs w:val="22"/>
        </w:rPr>
      </w:pPr>
    </w:p>
    <w:p w14:paraId="51BDAAF6" w14:textId="77777777" w:rsidR="00E47CAD" w:rsidRDefault="00E47CAD">
      <w:pPr>
        <w:pStyle w:val="Body"/>
        <w:tabs>
          <w:tab w:val="left" w:pos="1418"/>
          <w:tab w:val="right" w:leader="underscore" w:pos="8646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745490E1" w14:textId="77777777" w:rsidR="00E47CAD" w:rsidRDefault="00E47CAD">
      <w:pPr>
        <w:pStyle w:val="Body"/>
        <w:tabs>
          <w:tab w:val="left" w:pos="1418"/>
          <w:tab w:val="right" w:leader="underscore" w:pos="8646"/>
        </w:tabs>
        <w:spacing w:before="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B470F0E" w14:textId="77777777" w:rsidR="00E47CAD" w:rsidRDefault="009F1C5C">
      <w:pPr>
        <w:pStyle w:val="Body"/>
        <w:tabs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Name: 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20198E17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0F6CC187" w14:textId="77777777" w:rsidR="00E47CAD" w:rsidRDefault="009F1C5C">
      <w:pPr>
        <w:pStyle w:val="Body"/>
        <w:tabs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Address: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A492238" w14:textId="77777777" w:rsidR="00E47CAD" w:rsidRDefault="00E47CAD">
      <w:pPr>
        <w:pStyle w:val="Body"/>
        <w:tabs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</w:p>
    <w:p w14:paraId="42B2B7CD" w14:textId="77777777" w:rsidR="00E47CAD" w:rsidRDefault="009F1C5C">
      <w:pPr>
        <w:pStyle w:val="Body"/>
        <w:tabs>
          <w:tab w:val="left" w:pos="1276"/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D421E2B" w14:textId="77777777" w:rsidR="00E47CAD" w:rsidRDefault="00E47CAD">
      <w:pPr>
        <w:pStyle w:val="Body"/>
        <w:tabs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C8C4AA3" w14:textId="77777777" w:rsidR="00E47CAD" w:rsidRDefault="009F1C5C">
      <w:pPr>
        <w:pStyle w:val="Body"/>
        <w:tabs>
          <w:tab w:val="right" w:pos="9530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Age and School Year Group:</w:t>
      </w:r>
      <w:r>
        <w:rPr>
          <w:rFonts w:ascii="Arial" w:eastAsia="Arial" w:hAnsi="Arial" w:cs="Arial"/>
          <w:b/>
          <w:bCs/>
          <w:sz w:val="22"/>
          <w:szCs w:val="22"/>
          <w:u w:val="single" w:color="FFFFFF"/>
        </w:rPr>
        <w:tab/>
      </w:r>
    </w:p>
    <w:p w14:paraId="3D182216" w14:textId="77777777" w:rsidR="00E47CAD" w:rsidRDefault="00E47CAD">
      <w:pPr>
        <w:pStyle w:val="Body"/>
        <w:tabs>
          <w:tab w:val="left" w:pos="1418"/>
          <w:tab w:val="left" w:pos="2835"/>
          <w:tab w:val="right" w:leader="underscore" w:pos="4294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1E07BC9" w14:textId="77777777" w:rsidR="00E47CAD" w:rsidRDefault="009F1C5C">
      <w:pPr>
        <w:pStyle w:val="Body"/>
        <w:tabs>
          <w:tab w:val="right" w:pos="9530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  <w:r>
        <w:rPr>
          <w:rFonts w:ascii="Arial" w:hAnsi="Arial"/>
          <w:b/>
          <w:bCs/>
          <w:sz w:val="22"/>
          <w:szCs w:val="22"/>
        </w:rPr>
        <w:t>School:</w:t>
      </w:r>
      <w:r>
        <w:rPr>
          <w:rFonts w:ascii="Arial" w:eastAsia="Arial" w:hAnsi="Arial" w:cs="Arial"/>
          <w:b/>
          <w:bCs/>
          <w:sz w:val="22"/>
          <w:szCs w:val="22"/>
          <w:u w:val="single" w:color="FFFFFF"/>
        </w:rPr>
        <w:tab/>
      </w:r>
    </w:p>
    <w:p w14:paraId="7BF9A708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3389D604" w14:textId="77777777" w:rsidR="00E47CAD" w:rsidRDefault="009F1C5C">
      <w:pPr>
        <w:pStyle w:val="Body"/>
        <w:tabs>
          <w:tab w:val="left" w:pos="1418"/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 contact: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9E437E3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340D089" w14:textId="77777777" w:rsidR="00E47CAD" w:rsidRDefault="009F1C5C">
      <w:pPr>
        <w:pStyle w:val="Body"/>
        <w:tabs>
          <w:tab w:val="right" w:leader="underscore" w:pos="9530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  <w:r>
        <w:rPr>
          <w:rFonts w:ascii="Arial" w:hAnsi="Arial"/>
          <w:b/>
          <w:bCs/>
          <w:sz w:val="22"/>
          <w:szCs w:val="22"/>
        </w:rPr>
        <w:t>email: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88D0623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5315BE8" w14:textId="77777777" w:rsidR="00E47CAD" w:rsidRDefault="009F1C5C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Arts discipline: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19FC266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48F1AB34" w14:textId="77777777" w:rsidR="00E47CAD" w:rsidRDefault="009F1C5C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  <w:r>
        <w:rPr>
          <w:rFonts w:ascii="Arial" w:hAnsi="Arial"/>
          <w:b/>
          <w:bCs/>
          <w:sz w:val="22"/>
          <w:szCs w:val="22"/>
        </w:rPr>
        <w:t>Name of arts tutor: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A41D629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</w:p>
    <w:p w14:paraId="4AC1CECA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</w:p>
    <w:p w14:paraId="08270ACE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  <w:u w:val="single" w:color="FFFFFF"/>
        </w:rPr>
      </w:pPr>
    </w:p>
    <w:p w14:paraId="5CD63822" w14:textId="77777777" w:rsidR="00E47CAD" w:rsidRDefault="009F1C5C">
      <w:pP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By submitting this application we confirm that we comply with the Criteria for the Malvern Community Arts Council 2021 Junior Grant as set out on page 1 of this application.</w:t>
      </w:r>
    </w:p>
    <w:p w14:paraId="21344C24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E59C81C" w14:textId="77777777" w:rsidR="00E47CAD" w:rsidRDefault="009F1C5C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Signature of applicant: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055EBB82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1E4C1BE8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68D7572A" w14:textId="77777777" w:rsidR="00E47CAD" w:rsidRDefault="009F1C5C">
      <w:pPr>
        <w:pStyle w:val="Body"/>
        <w:tabs>
          <w:tab w:val="right" w:leader="underscore" w:pos="9498"/>
        </w:tabs>
        <w:spacing w:before="80" w:line="240" w:lineRule="auto"/>
        <w:rPr>
          <w:ins w:id="89" w:author="Unknown Author" w:date="2021-05-03T14:21:00Z"/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Signature of Parent/guardian:</w:t>
      </w:r>
      <w:r>
        <w:rPr>
          <w:rFonts w:ascii="Arial" w:hAnsi="Arial"/>
          <w:b/>
          <w:bCs/>
          <w:sz w:val="22"/>
          <w:szCs w:val="22"/>
        </w:rPr>
        <w:tab/>
      </w:r>
    </w:p>
    <w:p w14:paraId="2837D5D4" w14:textId="77777777" w:rsidR="00E47CAD" w:rsidRDefault="00E47CAD">
      <w:pPr>
        <w:pStyle w:val="Body"/>
        <w:tabs>
          <w:tab w:val="right" w:leader="underscore" w:pos="9498"/>
        </w:tabs>
        <w:spacing w:before="80" w:line="240" w:lineRule="auto"/>
        <w:rPr>
          <w:ins w:id="90" w:author="Unknown Author" w:date="2021-05-03T14:21:00Z"/>
          <w:rFonts w:ascii="Arial" w:eastAsia="Arial" w:hAnsi="Arial" w:cs="Arial"/>
          <w:b/>
          <w:bCs/>
          <w:sz w:val="22"/>
          <w:szCs w:val="22"/>
        </w:rPr>
      </w:pPr>
    </w:p>
    <w:p w14:paraId="0112EB41" w14:textId="0B7A8B6A" w:rsidR="00E47CAD" w:rsidRDefault="009F1C5C">
      <w:pPr>
        <w:pStyle w:val="Body"/>
        <w:tabs>
          <w:tab w:val="right" w:leader="underscore" w:pos="9498"/>
        </w:tabs>
        <w:spacing w:before="80" w:line="240" w:lineRule="auto"/>
        <w:rPr>
          <w:rFonts w:ascii="Arial" w:eastAsia="Arial" w:hAnsi="Arial" w:cs="Arial"/>
          <w:b/>
          <w:bCs/>
          <w:sz w:val="22"/>
          <w:szCs w:val="22"/>
        </w:rPr>
      </w:pPr>
      <w:ins w:id="91" w:author="Unknown Author" w:date="2021-05-03T14:21:00Z">
        <w:r w:rsidRPr="00B21199">
          <w:rPr>
            <w:rFonts w:ascii="Arial" w:eastAsia="Arial" w:hAnsi="Arial" w:cs="Arial"/>
            <w:b/>
            <w:bCs/>
            <w:color w:val="000000" w:themeColor="text1"/>
            <w:sz w:val="22"/>
            <w:szCs w:val="22"/>
            <w:rPrChange w:id="92" w:author="Philip Baldwin" w:date="2021-05-14T17:34:00Z">
              <w:rPr>
                <w:rFonts w:ascii="Arial" w:eastAsia="Arial" w:hAnsi="Arial" w:cs="Arial"/>
                <w:b/>
                <w:bCs/>
                <w:sz w:val="22"/>
                <w:szCs w:val="22"/>
              </w:rPr>
            </w:rPrChange>
          </w:rPr>
          <w:t>Bank Account number:</w:t>
        </w:r>
      </w:ins>
      <w:ins w:id="93" w:author="Philip Baldwin" w:date="2021-05-03T17:47:00Z">
        <w:r w:rsidR="00275BAE" w:rsidRPr="00B21199">
          <w:rPr>
            <w:rFonts w:ascii="Arial" w:hAnsi="Arial"/>
            <w:b/>
            <w:bCs/>
            <w:color w:val="000000" w:themeColor="text1"/>
            <w:sz w:val="22"/>
            <w:szCs w:val="22"/>
            <w:rPrChange w:id="94" w:author="Philip Baldwin" w:date="2021-05-14T17:34:00Z">
              <w:rPr>
                <w:rFonts w:ascii="Arial" w:hAnsi="Arial"/>
                <w:b/>
                <w:bCs/>
                <w:sz w:val="22"/>
                <w:szCs w:val="22"/>
              </w:rPr>
            </w:rPrChange>
          </w:rPr>
          <w:t xml:space="preserve"> </w:t>
        </w:r>
        <w:r w:rsidR="00275BAE">
          <w:rPr>
            <w:rFonts w:ascii="Arial" w:hAnsi="Arial"/>
            <w:b/>
            <w:bCs/>
            <w:sz w:val="22"/>
            <w:szCs w:val="22"/>
          </w:rPr>
          <w:tab/>
        </w:r>
      </w:ins>
    </w:p>
    <w:p w14:paraId="4DD7C9CB" w14:textId="77777777" w:rsidR="00E47CAD" w:rsidRDefault="00E47CAD">
      <w:pPr>
        <w:pStyle w:val="Body"/>
        <w:spacing w:before="8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655EE4" w14:textId="77777777" w:rsidR="00E47CAD" w:rsidRDefault="00E47CAD">
      <w:pP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DF63695" w14:textId="77777777" w:rsidR="00E47CAD" w:rsidRDefault="009F1C5C">
      <w:pPr>
        <w:rPr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Date:</w:t>
      </w:r>
      <w:r>
        <w:rPr>
          <w:rFonts w:ascii="Arial" w:eastAsia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2021</w:t>
      </w:r>
    </w:p>
    <w:p w14:paraId="7998BF3A" w14:textId="77777777" w:rsidR="00E47CAD" w:rsidDel="00275BAE" w:rsidRDefault="00E47CAD">
      <w:pPr>
        <w:rPr>
          <w:del w:id="95" w:author="Philip Baldwin" w:date="2021-05-03T17:49:00Z"/>
          <w:rFonts w:ascii="Arial" w:eastAsia="Arial" w:hAnsi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ED10C0" w14:textId="77777777" w:rsidR="00E47CAD" w:rsidDel="00275BAE" w:rsidRDefault="00E47CAD">
      <w:pPr>
        <w:rPr>
          <w:del w:id="96" w:author="Philip Baldwin" w:date="2021-05-03T17:49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8A8792D" w14:textId="77777777" w:rsidR="00E47CAD" w:rsidDel="00275BAE" w:rsidRDefault="00E47CAD">
      <w:pPr>
        <w:jc w:val="center"/>
        <w:rPr>
          <w:del w:id="97" w:author="Philip Baldwin" w:date="2021-05-03T17:49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23DB50D" w14:textId="77777777" w:rsidR="00E47CAD" w:rsidDel="00275BAE" w:rsidRDefault="00E47CAD">
      <w:pPr>
        <w:rPr>
          <w:del w:id="98" w:author="Philip Baldwin" w:date="2021-05-03T17:49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457774F" w14:textId="77777777" w:rsidR="00E47CAD" w:rsidDel="00275BAE" w:rsidRDefault="00E47CAD">
      <w:pPr>
        <w:rPr>
          <w:del w:id="99" w:author="Philip Baldwin" w:date="2021-05-03T17:49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88E566" w14:textId="77777777" w:rsidR="00E47CAD" w:rsidRDefault="00E47CAD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D5296A" w14:textId="77777777" w:rsidR="00E47CAD" w:rsidRDefault="00E47CAD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CA27331" w14:textId="69B19405" w:rsidR="00E47CAD" w:rsidRDefault="009F1C5C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Please provide a description below (no more than </w:t>
      </w:r>
      <w:del w:id="100" w:author="Philip Baldwin" w:date="2021-05-03T17:47:00Z">
        <w:r w:rsidDel="00275BAE"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delText>XXX</w:delText>
        </w:r>
      </w:del>
      <w:ins w:id="101" w:author="Unknown Author" w:date="2021-05-03T14:22:00Z">
        <w:del w:id="102" w:author="Philip Baldwin" w:date="2021-05-03T17:47:00Z">
          <w:r w:rsidDel="00275BAE">
            <w:rPr>
              <w:rFonts w:ascii="Arial" w:hAnsi="Arial" w:cs="Arial Unicode MS"/>
              <w:color w:val="000000"/>
              <w:sz w:val="22"/>
              <w:szCs w:val="22"/>
              <w:u w:color="000000"/>
              <w14:textOutline w14:w="0" w14:cap="flat" w14:cmpd="sng" w14:algn="ctr">
                <w14:noFill/>
                <w14:prstDash w14:val="solid"/>
                <w14:bevel/>
              </w14:textOutline>
            </w:rPr>
            <w:delText>250?</w:delText>
          </w:r>
        </w:del>
      </w:ins>
      <w:ins w:id="103" w:author="Philip Baldwin" w:date="2021-05-03T17:47:00Z">
        <w:r w:rsidR="00275BAE"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250</w:t>
        </w:r>
      </w:ins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words) stating why you wish to take up tuition in your chosen arts field.  </w:t>
      </w:r>
    </w:p>
    <w:p w14:paraId="5F29F4AB" w14:textId="77777777" w:rsidR="00E47CAD" w:rsidRDefault="00E47CAD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79C241A" w14:textId="5C886FB6" w:rsidR="00E47CAD" w:rsidRDefault="009F1C5C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Describe why you want to learn this new skill, why you think it will be fun</w:t>
      </w:r>
      <w:ins w:id="104" w:author="Philip Baldwin" w:date="2021-05-03T17:47:00Z">
        <w:r w:rsidR="00275BAE"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,</w:t>
        </w:r>
      </w:ins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how you intend to go</w:t>
      </w:r>
      <w:commentRangeStart w:id="105"/>
      <w:commentRangeEnd w:id="105"/>
      <w:ins w:id="106" w:author="Unknown Author" w:date="2021-05-03T14:23:00Z">
        <w:r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commentReference w:id="105"/>
        </w:r>
      </w:ins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about it.  </w:t>
      </w:r>
    </w:p>
    <w:p w14:paraId="6C21ED6F" w14:textId="77777777" w:rsidR="00E47CAD" w:rsidRDefault="00E47CAD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C9E9C0E" w14:textId="79328888" w:rsidR="00E47CAD" w:rsidRDefault="009F1C5C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Please add any other details you think are </w:t>
      </w:r>
      <w:del w:id="107" w:author="Unknown Author" w:date="2021-05-03T14:23:00Z">
        <w:r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delText xml:space="preserve">relevant </w:delText>
        </w:r>
      </w:del>
      <w:ins w:id="108" w:author="Unknown Author" w:date="2021-05-03T14:23:00Z">
        <w:r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important</w:t>
        </w:r>
      </w:ins>
      <w:ins w:id="109" w:author="Philip Baldwin" w:date="2021-05-03T17:47:00Z">
        <w:r w:rsidR="00275BAE">
          <w:rPr>
            <w:rFonts w:ascii="Arial" w:hAnsi="Arial" w:cs="Arial Unicode MS"/>
            <w:color w:val="000000"/>
            <w:sz w:val="22"/>
            <w:szCs w:val="22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 xml:space="preserve"> </w:t>
        </w:r>
      </w:ins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to your application.</w:t>
      </w:r>
    </w:p>
    <w:p w14:paraId="1BD5B21C" w14:textId="77777777" w:rsidR="00E47CAD" w:rsidRDefault="00E47CAD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01E9AB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12311D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9701C2E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F5D797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E5CB59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5B02851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2079501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7EBF837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29E404E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C15C082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98722B3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04B274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E2FEC52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F89F1D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A0F75E3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E2A4275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64456CD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6C2B73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6FB6A10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6209A50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BCCD93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CB6BB6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9400168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782EC51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4B0AAE0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8985034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649CC42" w14:textId="77777777" w:rsidR="00E47CAD" w:rsidDel="00275BAE" w:rsidRDefault="00E47CAD">
      <w:pPr>
        <w:tabs>
          <w:tab w:val="right" w:pos="9530"/>
        </w:tabs>
        <w:spacing w:before="160"/>
        <w:jc w:val="center"/>
        <w:rPr>
          <w:del w:id="110" w:author="Philip Baldwin" w:date="2021-05-03T17:48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82DD2FF" w14:textId="77777777" w:rsidR="00E47CAD" w:rsidDel="00275BAE" w:rsidRDefault="00E47CAD">
      <w:pPr>
        <w:tabs>
          <w:tab w:val="right" w:pos="9530"/>
        </w:tabs>
        <w:spacing w:before="160"/>
        <w:jc w:val="center"/>
        <w:rPr>
          <w:del w:id="111" w:author="Philip Baldwin" w:date="2021-05-03T17:48:00Z"/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04645E" w14:textId="77777777" w:rsidR="00E47CAD" w:rsidDel="00275BAE" w:rsidRDefault="009F1C5C">
      <w:pPr>
        <w:tabs>
          <w:tab w:val="right" w:pos="9530"/>
        </w:tabs>
        <w:spacing w:before="160"/>
        <w:rPr>
          <w:del w:id="112" w:author="Philip Baldwin" w:date="2021-05-03T17:48:00Z"/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del w:id="113" w:author="Philip Baldwin" w:date="2021-05-03T17:48:00Z"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  <w14:textOutline w14:w="0" w14:cap="flat" w14:cmpd="sng" w14:algn="ctr">
              <w14:noFill/>
              <w14:prstDash w14:val="solid"/>
              <w14:bevel/>
            </w14:textOutline>
          </w:rPr>
          <w:tab/>
        </w:r>
      </w:del>
    </w:p>
    <w:p w14:paraId="408B3AEC" w14:textId="77777777" w:rsidR="00E47CAD" w:rsidDel="00275BAE" w:rsidRDefault="009F1C5C" w:rsidP="00275BAE">
      <w:pPr>
        <w:tabs>
          <w:tab w:val="right" w:pos="9530"/>
        </w:tabs>
        <w:spacing w:before="160"/>
        <w:rPr>
          <w:del w:id="114" w:author="Philip Baldwin" w:date="2021-05-03T17:48:00Z"/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del w:id="115" w:author="Philip Baldwin" w:date="2021-05-03T17:48:00Z"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  <w14:textOutline w14:w="0" w14:cap="flat" w14:cmpd="sng" w14:algn="ctr">
              <w14:noFill/>
              <w14:prstDash w14:val="solid"/>
              <w14:bevel/>
            </w14:textOutline>
          </w:rPr>
          <w:tab/>
        </w:r>
      </w:del>
    </w:p>
    <w:p w14:paraId="3860423B" w14:textId="77777777" w:rsidR="00E47CAD" w:rsidRDefault="009F1C5C" w:rsidP="00275BAE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FD9AAB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C784F02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E7BCF99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ED8128D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24C695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871F85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750CAE4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18469E4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FDF1A3B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CFE316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EBB4DA8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29F1A3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CBEB23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AC88F59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B302439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0EA5ED8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A4570E4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508AE4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91380CA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1C407D6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118B9B4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C9918F0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85E946A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F708F8E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402DE6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52DBF4C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0710B26F" w14:textId="77777777" w:rsidR="00E47CAD" w:rsidRDefault="009F1C5C">
      <w:pPr>
        <w:tabs>
          <w:tab w:val="right" w:pos="9530"/>
        </w:tabs>
        <w:spacing w:before="160"/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269A0E6A" w14:textId="6F221A7B" w:rsidR="00E47CAD" w:rsidRDefault="009F1C5C">
      <w:pPr>
        <w:tabs>
          <w:tab w:val="right" w:pos="9530"/>
        </w:tabs>
        <w:spacing w:before="160"/>
      </w:pPr>
      <w:r>
        <w:rPr>
          <w:rFonts w:ascii="Arial" w:eastAsia="Arial" w:hAnsi="Arial" w:cs="Arial"/>
          <w:color w:val="000000"/>
          <w:sz w:val="22"/>
          <w:szCs w:val="22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del w:id="116" w:author="Philip Baldwin" w:date="2021-05-03T17:48:00Z"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  <w14:textOutline w14:w="0" w14:cap="flat" w14:cmpd="sng" w14:algn="ctr">
              <w14:noFill/>
              <w14:prstDash w14:val="solid"/>
              <w14:bevel/>
            </w14:textOutline>
          </w:rPr>
          <w:fldChar w:fldCharType="begin"/>
        </w:r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</w:rPr>
          <w:delInstrText>PAGE</w:delInstrText>
        </w:r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</w:rPr>
          <w:fldChar w:fldCharType="separate"/>
        </w:r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</w:rPr>
          <w:delText>5</w:delText>
        </w:r>
        <w:r w:rsidDel="00275BAE">
          <w:rPr>
            <w:rFonts w:ascii="Arial" w:eastAsia="Arial" w:hAnsi="Arial" w:cs="Arial"/>
            <w:color w:val="000000"/>
            <w:sz w:val="22"/>
            <w:szCs w:val="22"/>
            <w:u w:val="single" w:color="000000"/>
          </w:rPr>
          <w:fldChar w:fldCharType="end"/>
        </w:r>
      </w:del>
    </w:p>
    <w:sectPr w:rsidR="00E47CAD">
      <w:headerReference w:type="default" r:id="rId11"/>
      <w:footerReference w:type="default" r:id="rId12"/>
      <w:pgSz w:w="11906" w:h="16838"/>
      <w:pgMar w:top="851" w:right="851" w:bottom="1134" w:left="1418" w:header="709" w:footer="709" w:gutter="0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Unknown Author" w:date="2021-05-03T14:09:00Z" w:initials="">
    <w:p w14:paraId="7F27B3EC" w14:textId="77777777" w:rsidR="00E47CAD" w:rsidRDefault="009F1C5C">
      <w:proofErr w:type="spellStart"/>
      <w:r>
        <w:rPr>
          <w:sz w:val="20"/>
          <w:szCs w:val="20"/>
          <w:lang w:eastAsia="zh-CN" w:bidi="hi-IN"/>
        </w:rPr>
        <w:t>Its</w:t>
      </w:r>
      <w:proofErr w:type="spellEnd"/>
      <w:r>
        <w:rPr>
          <w:sz w:val="20"/>
          <w:szCs w:val="20"/>
          <w:lang w:eastAsia="zh-CN" w:bidi="hi-IN"/>
        </w:rPr>
        <w:t xml:space="preserve"> the parents that might need to top up we are just the start-up </w:t>
      </w:r>
      <w:proofErr w:type="spellStart"/>
      <w:r>
        <w:rPr>
          <w:sz w:val="20"/>
          <w:szCs w:val="20"/>
          <w:lang w:eastAsia="zh-CN" w:bidi="hi-IN"/>
        </w:rPr>
        <w:t>organisation</w:t>
      </w:r>
      <w:proofErr w:type="spellEnd"/>
    </w:p>
  </w:comment>
  <w:comment w:id="6" w:author="Unknown Author" w:date="2021-05-03T14:10:00Z" w:initials="">
    <w:p w14:paraId="312E6683" w14:textId="77777777" w:rsidR="00E47CAD" w:rsidRDefault="009F1C5C">
      <w:r>
        <w:rPr>
          <w:sz w:val="20"/>
          <w:szCs w:val="20"/>
          <w:lang w:eastAsia="zh-CN" w:bidi="hi-IN"/>
        </w:rPr>
        <w:t>It there a less formal word than discipline? Maybe ‘any one of the arts such as music, singing, drama,  dance</w:t>
      </w:r>
    </w:p>
  </w:comment>
  <w:comment w:id="9" w:author="Unknown Author" w:date="2021-05-03T14:24:00Z" w:initials="">
    <w:p w14:paraId="5C1F7A24" w14:textId="77777777" w:rsidR="00E47CAD" w:rsidRDefault="009F1C5C">
      <w:proofErr w:type="spellStart"/>
      <w:r>
        <w:rPr>
          <w:sz w:val="20"/>
          <w:szCs w:val="20"/>
          <w:lang w:eastAsia="zh-CN" w:bidi="hi-IN"/>
        </w:rPr>
        <w:t>Nic</w:t>
      </w:r>
      <w:proofErr w:type="spellEnd"/>
    </w:p>
    <w:p w14:paraId="3E9DAD04" w14:textId="77777777" w:rsidR="00E47CAD" w:rsidRDefault="009F1C5C">
      <w:r>
        <w:rPr>
          <w:sz w:val="20"/>
          <w:szCs w:val="20"/>
          <w:lang w:eastAsia="zh-CN" w:bidi="hi-IN"/>
        </w:rPr>
        <w:t>I wonder if the language is a bit ‘mature’ for these youngsters and might put them off applying. I have suggested a ‘softer’ version</w:t>
      </w:r>
    </w:p>
  </w:comment>
  <w:comment w:id="73" w:author="Unknown Author" w:date="2021-05-03T14:19:00Z" w:initials="">
    <w:p w14:paraId="4203488C" w14:textId="77777777" w:rsidR="00E47CAD" w:rsidRDefault="009F1C5C">
      <w:r>
        <w:rPr>
          <w:sz w:val="20"/>
          <w:szCs w:val="20"/>
          <w:lang w:eastAsia="zh-CN" w:bidi="hi-IN"/>
        </w:rPr>
        <w:t>Could we supply the schools with a few copies and they could photocopy more if there was a need?</w:t>
      </w:r>
    </w:p>
  </w:comment>
  <w:comment w:id="105" w:author="Unknown Author" w:date="2021-05-03T14:23:00Z" w:initials="">
    <w:p w14:paraId="1302F163" w14:textId="77777777" w:rsidR="00E47CAD" w:rsidRDefault="009F1C5C">
      <w:r>
        <w:rPr>
          <w:sz w:val="20"/>
          <w:szCs w:val="20"/>
          <w:lang w:eastAsia="zh-CN" w:bidi="hi-IN"/>
        </w:rPr>
        <w:t>I like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7B3EC" w15:done="0"/>
  <w15:commentEx w15:paraId="312E6683" w15:done="0"/>
  <w15:commentEx w15:paraId="3E9DAD04" w15:done="0"/>
  <w15:commentEx w15:paraId="4203488C" w15:done="0"/>
  <w15:commentEx w15:paraId="1302F1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7B3EC" w16cid:durableId="243AB2D1"/>
  <w16cid:commentId w16cid:paraId="312E6683" w16cid:durableId="243AB2D2"/>
  <w16cid:commentId w16cid:paraId="3E9DAD04" w16cid:durableId="243AB2D3"/>
  <w16cid:commentId w16cid:paraId="4203488C" w16cid:durableId="243AB2D4"/>
  <w16cid:commentId w16cid:paraId="1302F163" w16cid:durableId="243AB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A82C" w14:textId="77777777" w:rsidR="00CA372F" w:rsidRDefault="00CA372F">
      <w:r>
        <w:separator/>
      </w:r>
    </w:p>
  </w:endnote>
  <w:endnote w:type="continuationSeparator" w:id="0">
    <w:p w14:paraId="07160D46" w14:textId="77777777" w:rsidR="00CA372F" w:rsidRDefault="00CA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55CF" w14:textId="77777777" w:rsidR="00E47CAD" w:rsidRDefault="009F1C5C">
    <w:pPr>
      <w:pStyle w:val="HeaderFooter"/>
      <w:jc w:val="center"/>
    </w:pPr>
    <w:r>
      <w:rPr>
        <w:lang w:val="en-US"/>
      </w:rPr>
      <w:t xml:space="preserve">Page </w:t>
    </w: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C507E" w14:textId="77777777" w:rsidR="00CA372F" w:rsidRDefault="00CA372F">
      <w:r>
        <w:separator/>
      </w:r>
    </w:p>
  </w:footnote>
  <w:footnote w:type="continuationSeparator" w:id="0">
    <w:p w14:paraId="60F7656A" w14:textId="77777777" w:rsidR="00CA372F" w:rsidRDefault="00CA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7353" w14:textId="77777777" w:rsidR="00E47CAD" w:rsidRDefault="009F1C5C">
    <w:pPr>
      <w:pStyle w:val="HeaderFooter"/>
      <w:jc w:val="center"/>
    </w:pPr>
    <w:r>
      <w:rPr>
        <w:noProof/>
      </w:rPr>
      <w:drawing>
        <wp:inline distT="0" distB="0" distL="0" distR="0" wp14:anchorId="2EED92A6" wp14:editId="6B1FBFA5">
          <wp:extent cx="3602355" cy="1031875"/>
          <wp:effectExtent l="0" t="0" r="0" b="0"/>
          <wp:docPr id="1" name="officeArt object" descr="MCAC logo 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CAC logo outlin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13" t="21546" r="6925" b="11367"/>
                  <a:stretch>
                    <a:fillRect/>
                  </a:stretch>
                </pic:blipFill>
                <pic:spPr bwMode="auto">
                  <a:xfrm>
                    <a:off x="0" y="0"/>
                    <a:ext cx="3602355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01FCC"/>
    <w:multiLevelType w:val="multilevel"/>
    <w:tmpl w:val="F538FD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A3018"/>
    <w:multiLevelType w:val="multilevel"/>
    <w:tmpl w:val="969C4F7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9" w:hanging="1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9" w:hanging="1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9" w:hanging="1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89" w:hanging="1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89" w:hanging="1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89" w:hanging="1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9" w:hanging="1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89" w:hanging="189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AD"/>
    <w:rsid w:val="000E7902"/>
    <w:rsid w:val="00275BAE"/>
    <w:rsid w:val="005F7DDA"/>
    <w:rsid w:val="00834966"/>
    <w:rsid w:val="008C706A"/>
    <w:rsid w:val="009F1C5C"/>
    <w:rsid w:val="00B21199"/>
    <w:rsid w:val="00CA372F"/>
    <w:rsid w:val="00E47CAD"/>
    <w:rsid w:val="00F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F0DA3"/>
  <w15:docId w15:val="{5AA5EA62-3035-F44B-99D1-3198266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N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Hyperlink0">
    <w:name w:val="Hyperlink.0"/>
    <w:basedOn w:val="Hyperlink"/>
    <w:qFormat/>
    <w:rPr>
      <w:outline w:val="0"/>
      <w:color w:val="0563C1"/>
      <w:u w:val="single" w:color="0563C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uppressAutoHyphens w:val="0"/>
      <w:spacing w:before="240" w:after="60" w:line="312" w:lineRule="auto"/>
      <w:jc w:val="center"/>
      <w:outlineLvl w:val="0"/>
    </w:pPr>
    <w:rPr>
      <w:rFonts w:ascii="Helvetica" w:hAnsi="Helvetica" w:cs="Arial Unicode MS"/>
      <w:b/>
      <w:bCs/>
      <w:color w:val="000000"/>
      <w:kern w:val="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pPr>
      <w:suppressAutoHyphens w:val="0"/>
      <w:spacing w:before="240" w:line="312" w:lineRule="auto"/>
    </w:pPr>
    <w:rPr>
      <w:rFonts w:ascii="Lato" w:eastAsia="Lato" w:hAnsi="Lato" w:cs="Lato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Bullets">
    <w:name w:val="Bullets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u w:color="FFFFFF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6A"/>
    <w:rPr>
      <w:sz w:val="18"/>
      <w:szCs w:val="18"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airperson.mcac@gmail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Baldwin</dc:creator>
  <dc:description/>
  <cp:lastModifiedBy>Philip Baldwin</cp:lastModifiedBy>
  <cp:revision>2</cp:revision>
  <dcterms:created xsi:type="dcterms:W3CDTF">2021-07-19T01:41:00Z</dcterms:created>
  <dcterms:modified xsi:type="dcterms:W3CDTF">2021-07-19T01:41:00Z</dcterms:modified>
  <dc:language>en-NZ</dc:language>
</cp:coreProperties>
</file>